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0"/>
        <w:gridCol w:w="135"/>
      </w:tblGrid>
      <w:tr w:rsidR="00270037" w:rsidRPr="00270037" w:rsidTr="002700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7714"/>
            </w:tblGrid>
            <w:tr w:rsidR="00270037" w:rsidRPr="00270037" w:rsidTr="0027003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70037" w:rsidRPr="00270037" w:rsidRDefault="00270037" w:rsidP="002700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7560" cy="951230"/>
                        <wp:effectExtent l="19050" t="0" r="2540" b="0"/>
                        <wp:docPr id="1" name="Рисунок 1" descr="http://www.alttrans.ru/pic/image/Kiosk_06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ttrans.ru/pic/image/Kiosk_06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037" w:rsidRPr="00270037" w:rsidRDefault="005D55D2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270037" w:rsidRPr="0027003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Комплектные трансформаторные подстанции </w:t>
                    </w:r>
                    <w:proofErr w:type="spellStart"/>
                    <w:r w:rsidR="00270037" w:rsidRPr="0027003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киоскового</w:t>
                    </w:r>
                    <w:proofErr w:type="spellEnd"/>
                    <w:r w:rsidR="00270037" w:rsidRPr="0027003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типа</w:t>
                    </w:r>
                  </w:hyperlink>
                </w:p>
                <w:p w:rsidR="00270037" w:rsidRPr="00270037" w:rsidRDefault="00270037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Киосковые</w:t>
                  </w:r>
                  <w:proofErr w:type="spellEnd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комплектные трансформаторные подстанции (КТП) тупикового и проходного типов, наружной установки, напряжением 10(6)/0,4 кВ, мощностью 25-1000 </w:t>
                  </w:r>
                  <w:proofErr w:type="spellStart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</w:t>
                  </w:r>
                  <w:proofErr w:type="spellEnd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автоматическими выключателями и рубильниками на отходящих линиях 0,4 кВ.</w:t>
                  </w:r>
                </w:p>
                <w:p w:rsidR="00270037" w:rsidRPr="00270037" w:rsidRDefault="00270037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Предназначены для приема электрической энергии трехфазного переменного тока частотой 50 Гц, напряжением 6 или 10 кВ, преобразования в электроэнергию напряжением 0,4 кВ и снабжения ею потребителей.</w:t>
                  </w:r>
                </w:p>
              </w:tc>
            </w:tr>
            <w:tr w:rsidR="00270037" w:rsidRPr="00270037" w:rsidTr="0027003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70037" w:rsidRPr="00270037" w:rsidRDefault="00270037" w:rsidP="002700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7195" cy="1236345"/>
                        <wp:effectExtent l="0" t="0" r="0" b="0"/>
                        <wp:docPr id="2" name="Рисунок 2" descr="http://www.alttrans.ru/pic/image/Stolb_06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lttrans.ru/pic/image/Stolb_06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" cy="1236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037" w:rsidRPr="00270037" w:rsidRDefault="005D55D2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270037" w:rsidRPr="0027003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Комплектные трансформаторные подстанции мачтового типа</w:t>
                    </w:r>
                    <w:r w:rsidR="00270037" w:rsidRPr="0027003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br/>
                      <w:t> на 1 стойке СВ-110 (СВ-105) </w:t>
                    </w:r>
                  </w:hyperlink>
                </w:p>
                <w:p w:rsidR="00270037" w:rsidRPr="00270037" w:rsidRDefault="00270037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Мачтовые комплектные трансформаторные подстанции (КТП) наружной установки, напряжением 10(6)/0,4 кВ, мощностью 25-250 </w:t>
                  </w:r>
                  <w:proofErr w:type="spellStart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</w:t>
                  </w:r>
                  <w:proofErr w:type="spellEnd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автоматическими выключателями и рубильниками на отходящих линиях 0,4 кВ.</w:t>
                  </w:r>
                </w:p>
                <w:p w:rsidR="00270037" w:rsidRPr="00270037" w:rsidRDefault="00270037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Предназначены для приема электрической энергии трехфазного переменного тока частотой 50 Гц, напряжением 6 или 10 кВ, преобразования в электроэнергию напряжением 0,4 кВ и снабжения ею потребителей.</w:t>
                  </w:r>
                </w:p>
              </w:tc>
            </w:tr>
            <w:tr w:rsidR="00270037" w:rsidRPr="00270037" w:rsidTr="0027003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70037" w:rsidRPr="00270037" w:rsidRDefault="00270037" w:rsidP="00270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47625" distB="4762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90550" cy="952500"/>
                        <wp:effectExtent l="0" t="0" r="0" b="0"/>
                        <wp:wrapSquare wrapText="bothSides"/>
                        <wp:docPr id="3" name="Рисунок 2" descr="http://www.alttrans.ru/pic/image/ktp_schka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lttrans.ru/pic/image/ktp_schka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037" w:rsidRPr="00270037" w:rsidRDefault="005D55D2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270037" w:rsidRPr="0027003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Комплектные трансформаторные подстанции мачтового типа</w:t>
                    </w:r>
                    <w:r w:rsidR="00270037" w:rsidRPr="0027003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br/>
                      <w:t>на 4-х приставках ПТ-43</w:t>
                    </w:r>
                  </w:hyperlink>
                </w:p>
                <w:p w:rsidR="00270037" w:rsidRPr="00270037" w:rsidRDefault="00270037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Мачтовые комплектные трансформаторные подстанции (КТП) наружной установки, напряжением 10(6)/0,4 кВ, мощностью 25-250 </w:t>
                  </w:r>
                  <w:proofErr w:type="spellStart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</w:t>
                  </w:r>
                  <w:proofErr w:type="spellEnd"/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 автоматическими выключателями и рубильниками на отходящих линиях 0,4 кВ.</w:t>
                  </w:r>
                </w:p>
                <w:p w:rsidR="00270037" w:rsidRPr="00270037" w:rsidRDefault="00270037" w:rsidP="002700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0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Предназначены для приема электрической энергии трехфазного переменного тока частотой 50 Гц, напряжением 6 или 10 кВ, преобразования в электроэнергию напряжением 0,4 кВ и снабжения ею потребителей.</w:t>
                  </w:r>
                </w:p>
              </w:tc>
            </w:tr>
          </w:tbl>
          <w:p w:rsidR="00270037" w:rsidRPr="00270037" w:rsidRDefault="00270037" w:rsidP="0027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037" w:rsidRPr="00270037" w:rsidRDefault="00270037" w:rsidP="0027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0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5D2" w:rsidRDefault="005D55D2"/>
    <w:p w:rsidR="0086531A" w:rsidRDefault="0086531A" w:rsidP="00CE5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531A" w:rsidRDefault="0086531A" w:rsidP="00CE5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531A" w:rsidRDefault="0086531A" w:rsidP="00CE5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531A" w:rsidRDefault="0086531A" w:rsidP="00CE5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531A" w:rsidRDefault="0086531A" w:rsidP="00CE5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0B" w:rsidRPr="00CE580B" w:rsidRDefault="00CE580B" w:rsidP="00CE580B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1" w:author="Unknown">
        <w:r w:rsidRPr="00CE580B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lastRenderedPageBreak/>
          <w:t>Цеховые и промышленные КТП</w:t>
        </w:r>
      </w:ins>
    </w:p>
    <w:p w:rsidR="00CE580B" w:rsidRPr="00CE580B" w:rsidRDefault="00CE580B" w:rsidP="00CE580B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6206" cy="4720856"/>
            <wp:effectExtent l="19050" t="0" r="3544" b="0"/>
            <wp:docPr id="9" name="Рисунок 9" descr="Цеховые и промышленные К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ховые и промышленные КТ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24" cy="471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0B" w:rsidRDefault="00CE580B"/>
    <w:sectPr w:rsidR="00CE580B" w:rsidSect="005D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0037"/>
    <w:rsid w:val="00270037"/>
    <w:rsid w:val="005D55D2"/>
    <w:rsid w:val="0086531A"/>
    <w:rsid w:val="00C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2"/>
  </w:style>
  <w:style w:type="paragraph" w:styleId="2">
    <w:name w:val="heading 2"/>
    <w:basedOn w:val="a"/>
    <w:link w:val="20"/>
    <w:uiPriority w:val="9"/>
    <w:qFormat/>
    <w:rsid w:val="00CE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menu-top-sub-item">
    <w:name w:val="b-menu-top-sub-item"/>
    <w:basedOn w:val="a0"/>
    <w:rsid w:val="00CE580B"/>
  </w:style>
  <w:style w:type="character" w:styleId="a7">
    <w:name w:val="Hyperlink"/>
    <w:basedOn w:val="a0"/>
    <w:uiPriority w:val="99"/>
    <w:semiHidden/>
    <w:unhideWhenUsed/>
    <w:rsid w:val="00CE580B"/>
    <w:rPr>
      <w:color w:val="0000FF"/>
      <w:u w:val="single"/>
    </w:rPr>
  </w:style>
  <w:style w:type="character" w:customStyle="1" w:styleId="b-menu-top-sub-itemquantity">
    <w:name w:val="b-menu-top-sub-item__quantity"/>
    <w:basedOn w:val="a0"/>
    <w:rsid w:val="00CE580B"/>
  </w:style>
  <w:style w:type="character" w:customStyle="1" w:styleId="ata11y">
    <w:name w:val="at_a11y"/>
    <w:basedOn w:val="a0"/>
    <w:rsid w:val="00CE580B"/>
  </w:style>
  <w:style w:type="paragraph" w:styleId="a8">
    <w:name w:val="Document Map"/>
    <w:basedOn w:val="a"/>
    <w:link w:val="a9"/>
    <w:uiPriority w:val="99"/>
    <w:semiHidden/>
    <w:unhideWhenUsed/>
    <w:rsid w:val="00C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E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alttrans.ru/transform_komplect/sv110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alttrans.ru/transform_komplect/kiosk_tip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alttrans.ru/transform_komplect/macht_t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2013-06-07T09:31:00Z</dcterms:created>
  <dcterms:modified xsi:type="dcterms:W3CDTF">2013-06-07T09:38:00Z</dcterms:modified>
</cp:coreProperties>
</file>